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Термини усменог испита у ванредном октобарском испитном року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Испитивач: Доц. др Марија Стојановић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440"/>
        <w:gridCol w:w="2677"/>
        <w:gridCol w:w="3505"/>
        <w:tblGridChange w:id="0">
          <w:tblGrid>
            <w:gridCol w:w="1728"/>
            <w:gridCol w:w="1440"/>
            <w:gridCol w:w="2677"/>
            <w:gridCol w:w="3505"/>
          </w:tblGrid>
        </w:tblGridChange>
      </w:tblGrid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Редни број на испитној листи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Број индекса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Име и презиме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Датум и време усменог испита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2014/0547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Јована Ружичић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ins w:author="Me" w:id="0" w:date="2020-10-06T00:02:11Z">
              <w:r w:rsidDel="00000000" w:rsidR="00000000" w:rsidRPr="00000000">
                <w:rPr>
                  <w:rtl w:val="0"/>
                </w:rPr>
                <w:t xml:space="preserve">12.10.2020. 10h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2015/0269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Сандра Кржановић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ins w:author="Me" w:id="1" w:date="2020-10-06T00:02:32Z">
              <w:r w:rsidDel="00000000" w:rsidR="00000000" w:rsidRPr="00000000">
                <w:rPr>
                  <w:rtl w:val="0"/>
                </w:rPr>
                <w:t xml:space="preserve">12.10.2020. 10h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2016/0237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Нађа Марковић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ins w:author="Me" w:id="2" w:date="2020-10-06T00:02:43Z">
              <w:r w:rsidDel="00000000" w:rsidR="00000000" w:rsidRPr="00000000">
                <w:rPr>
                  <w:rtl w:val="0"/>
                </w:rPr>
                <w:t xml:space="preserve">12.10.2020. 11h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2017/0018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Сара Радојевић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ins w:author="Me" w:id="3" w:date="2020-10-06T00:03:01Z">
              <w:r w:rsidDel="00000000" w:rsidR="00000000" w:rsidRPr="00000000">
                <w:rPr>
                  <w:color w:val="000000"/>
                  <w:rtl w:val="0"/>
                </w:rPr>
                <w:t xml:space="preserve">12.10.2020. 11h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2017/0132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Анђела Ристивојевић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ins w:author="Me" w:id="4" w:date="2020-10-06T00:03:29Z">
              <w:r w:rsidDel="00000000" w:rsidR="00000000" w:rsidRPr="00000000">
                <w:rPr>
                  <w:color w:val="000000"/>
                  <w:rtl w:val="0"/>
                </w:rPr>
                <w:t xml:space="preserve">12.10.2020. 12h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2017/0354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Срђан Тимарац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ins w:author="Me" w:id="5" w:date="2020-10-06T00:03:43Z">
              <w:r w:rsidDel="00000000" w:rsidR="00000000" w:rsidRPr="00000000">
                <w:rPr>
                  <w:rtl w:val="0"/>
                </w:rPr>
                <w:t xml:space="preserve">12.10.2020. 12h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2018/0021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Властимир Чворовић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ins w:author="Me" w:id="6" w:date="2020-10-06T00:04:10Z">
              <w:r w:rsidDel="00000000" w:rsidR="00000000" w:rsidRPr="00000000">
                <w:rPr>
                  <w:color w:val="000000"/>
                  <w:rtl w:val="0"/>
                </w:rPr>
                <w:t xml:space="preserve">13.10.2020. 10h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2018/0046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Жељко Ђурђић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ins w:author="Me" w:id="7" w:date="2020-10-06T00:04:24Z">
              <w:r w:rsidDel="00000000" w:rsidR="00000000" w:rsidRPr="00000000">
                <w:rPr>
                  <w:color w:val="000000"/>
                  <w:rtl w:val="0"/>
                </w:rPr>
                <w:t xml:space="preserve">13.10.2020. 10h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2018/0082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Анђела Костић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ins w:author="Me" w:id="8" w:date="2020-10-06T00:04:33Z">
              <w:r w:rsidDel="00000000" w:rsidR="00000000" w:rsidRPr="00000000">
                <w:rPr>
                  <w:color w:val="000000"/>
                  <w:rtl w:val="0"/>
                </w:rPr>
                <w:t xml:space="preserve">13.10.2020. 11h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2018/0138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Вера Дуканац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ins w:author="Me" w:id="9" w:date="2020-10-06T00:04:46Z">
              <w:r w:rsidDel="00000000" w:rsidR="00000000" w:rsidRPr="00000000">
                <w:rPr>
                  <w:color w:val="000000"/>
                  <w:rtl w:val="0"/>
                </w:rPr>
                <w:t xml:space="preserve">13.10.2020. 11h</w:t>
              </w:r>
            </w:ins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ИАС</w:t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ОАС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7"/>
        <w:gridCol w:w="1310"/>
        <w:gridCol w:w="2546"/>
        <w:gridCol w:w="3767"/>
        <w:tblGridChange w:id="0">
          <w:tblGrid>
            <w:gridCol w:w="1727"/>
            <w:gridCol w:w="1310"/>
            <w:gridCol w:w="2546"/>
            <w:gridCol w:w="3767"/>
          </w:tblGrid>
        </w:tblGridChange>
      </w:tblGrid>
      <w:tr>
        <w:trPr>
          <w:trHeight w:val="662" w:hRule="atLeast"/>
        </w:trPr>
        <w:tc>
          <w:tcPr/>
          <w:p w:rsidR="00000000" w:rsidDel="00000000" w:rsidP="00000000" w:rsidRDefault="00000000" w:rsidRPr="00000000" w14:paraId="00000033">
            <w:pPr>
              <w:spacing w:after="60" w:before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Редни број на испитној листи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60" w:before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Број индекса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60" w:before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Име и презиме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60" w:before="1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Датум и време испита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2019/7309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Катарина Стојановић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PrChange w:author="Me" w:id="11" w:date="2020-10-06T00:05:46Z">
                  <w:rPr>
                    <w:b w:val="1"/>
                  </w:rPr>
                </w:rPrChange>
              </w:rPr>
            </w:pPr>
            <w:ins w:author="Me" w:id="10" w:date="2020-10-06T00:05:04Z">
              <w:r w:rsidDel="00000000" w:rsidR="00000000" w:rsidRPr="00000000">
                <w:rPr>
                  <w:rtl w:val="0"/>
                  <w:rPrChange w:author="Me" w:id="11" w:date="2020-10-06T00:05:46Z">
                    <w:rPr/>
                  </w:rPrChange>
                </w:rPr>
                <w:t xml:space="preserve">13.10.2020. 11:</w:t>
              </w:r>
              <w:r w:rsidDel="00000000" w:rsidR="00000000" w:rsidRPr="00000000">
                <w:rPr>
                  <w:rtl w:val="0"/>
                  <w:rPrChange w:author="Me" w:id="11" w:date="2020-10-06T00:05:46Z">
                    <w:rPr/>
                  </w:rPrChange>
                </w:rPr>
                <w:t xml:space="preserve">30h</w:t>
              </w:r>
            </w:ins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МОЛЕ СЕ СТУДЕНТИ ДА УСМЕНОМ ИСПИТУ ПРИСТУПЕ АДЕКВАТНО ЗАШТИЋЕНИ НОСЕЋИ ЗАШТИТНУ МАСКУ И РУКАВИЦЕ</w:t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УКУПНО 11 СТУДЕНАТА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